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10" w:rsidRDefault="00242710"/>
    <w:p w:rsidR="00242710" w:rsidRPr="00242710" w:rsidRDefault="00242710" w:rsidP="00242710">
      <w:pPr>
        <w:ind w:left="-630" w:right="-990" w:firstLine="630"/>
        <w:rPr>
          <w:rFonts w:ascii="Trebuchet MS" w:hAnsi="Trebuchet MS"/>
          <w:b/>
        </w:rPr>
      </w:pPr>
      <w:r w:rsidRPr="00242710">
        <w:rPr>
          <w:rFonts w:ascii="Trebuchet MS" w:hAnsi="Trebuchet MS"/>
          <w:b/>
        </w:rPr>
        <w:t>The Problem</w:t>
      </w:r>
    </w:p>
    <w:p w:rsidR="00242710" w:rsidRPr="00242710" w:rsidRDefault="00242710" w:rsidP="00242710">
      <w:pPr>
        <w:pStyle w:val="ListParagraph"/>
        <w:ind w:right="-990"/>
        <w:rPr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2,500 teens between the ages of 12 and 17 begin abus</w:t>
      </w:r>
      <w:r w:rsidR="00111B8A">
        <w:rPr>
          <w:rFonts w:ascii="Arial" w:hAnsi="Arial" w:cs="Arial"/>
          <w:sz w:val="20"/>
          <w:szCs w:val="20"/>
        </w:rPr>
        <w:t xml:space="preserve">ing prescription drugs each day, </w:t>
      </w:r>
      <w:r w:rsidRPr="00242710">
        <w:rPr>
          <w:rFonts w:ascii="Arial" w:hAnsi="Arial" w:cs="Arial"/>
          <w:sz w:val="20"/>
          <w:szCs w:val="20"/>
        </w:rPr>
        <w:t>and two-thirds of teens who abuse prescription drugs did so before the age of 16 (2013 National Survey on Drug Use and Health)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90 percent of addictions start in the teen years. (Partnership at Drugfree.org)</w:t>
      </w:r>
    </w:p>
    <w:p w:rsidR="00242710" w:rsidRPr="00242710" w:rsidRDefault="00242710" w:rsidP="00242710">
      <w:pPr>
        <w:ind w:right="-990"/>
        <w:rPr>
          <w:rFonts w:ascii="Arial" w:hAnsi="Arial" w:cs="Arial"/>
          <w:sz w:val="20"/>
          <w:szCs w:val="20"/>
        </w:rPr>
      </w:pPr>
    </w:p>
    <w:p w:rsidR="00242710" w:rsidRPr="00B369D8" w:rsidRDefault="00242710" w:rsidP="00111B8A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 xml:space="preserve">Teen painkiller use to get high had the second highest prevalence of all 30-day drug use measures in 2013, behind marijuana. </w:t>
      </w:r>
      <w:r w:rsidR="00111B8A">
        <w:rPr>
          <w:rFonts w:ascii="Arial" w:hAnsi="Arial" w:cs="Arial"/>
          <w:sz w:val="20"/>
          <w:szCs w:val="20"/>
        </w:rPr>
        <w:t>(</w:t>
      </w:r>
      <w:r w:rsidRPr="00B369D8">
        <w:rPr>
          <w:rFonts w:ascii="Arial" w:hAnsi="Arial" w:cs="Arial"/>
          <w:sz w:val="20"/>
          <w:szCs w:val="20"/>
        </w:rPr>
        <w:t xml:space="preserve">New Mexico Department of Health, </w:t>
      </w:r>
      <w:r w:rsidRPr="00B369D8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B369D8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 xml:space="preserve">8.5 percent of New Mexico high school students report having used prescription painkillers to get high.  </w:t>
      </w:r>
      <w:r w:rsidR="00111B8A">
        <w:rPr>
          <w:rFonts w:ascii="Arial" w:hAnsi="Arial" w:cs="Arial"/>
          <w:sz w:val="20"/>
          <w:szCs w:val="20"/>
        </w:rPr>
        <w:t>(</w:t>
      </w:r>
      <w:r w:rsidRPr="00242710">
        <w:rPr>
          <w:rFonts w:ascii="Arial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242710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 xml:space="preserve">In 2011, New Mexico had the second highest total drug overdose death rate in the nation (most recent data available).  </w:t>
      </w:r>
      <w:r w:rsidR="00111B8A">
        <w:rPr>
          <w:rFonts w:ascii="Arial" w:hAnsi="Arial" w:cs="Arial"/>
          <w:sz w:val="20"/>
          <w:szCs w:val="20"/>
        </w:rPr>
        <w:t>(</w:t>
      </w:r>
      <w:r w:rsidRPr="00242710">
        <w:rPr>
          <w:rFonts w:ascii="Arial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242710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 xml:space="preserve">49 percent of drugs causing unintentional overdose death were prescription opioids (painkillers), compared with 29 percent for heroin, 28 percent for tranquilizers/muscle relaxants, 21 percent for antidepressants, 19 percent for cocaine and 9 percent for methamphetamine. </w:t>
      </w:r>
      <w:r w:rsidR="00111B8A">
        <w:rPr>
          <w:rFonts w:ascii="Arial" w:hAnsi="Arial" w:cs="Arial"/>
          <w:sz w:val="20"/>
          <w:szCs w:val="20"/>
        </w:rPr>
        <w:t>(</w:t>
      </w:r>
      <w:r w:rsidRPr="00242710">
        <w:rPr>
          <w:rFonts w:ascii="Arial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242710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Unintentional drug overdose is the largest subset of total drug overdose death</w:t>
      </w:r>
      <w:r w:rsidR="00111B8A">
        <w:rPr>
          <w:rFonts w:ascii="Arial" w:hAnsi="Arial" w:cs="Arial"/>
          <w:sz w:val="20"/>
          <w:szCs w:val="20"/>
        </w:rPr>
        <w:t>s</w:t>
      </w:r>
      <w:r w:rsidRPr="00242710">
        <w:rPr>
          <w:rFonts w:ascii="Arial" w:hAnsi="Arial" w:cs="Arial"/>
          <w:sz w:val="20"/>
          <w:szCs w:val="20"/>
        </w:rPr>
        <w:t>, accounting for 80-85 percent of drug overdose deaths in New Mexico</w:t>
      </w:r>
      <w:r w:rsidR="00111B8A" w:rsidRPr="00242710">
        <w:rPr>
          <w:rFonts w:ascii="Arial" w:hAnsi="Arial" w:cs="Arial"/>
          <w:sz w:val="20"/>
          <w:szCs w:val="20"/>
        </w:rPr>
        <w:t>.</w:t>
      </w:r>
      <w:r w:rsidR="00111B8A">
        <w:rPr>
          <w:rFonts w:ascii="Arial" w:hAnsi="Arial" w:cs="Arial"/>
          <w:sz w:val="20"/>
          <w:szCs w:val="20"/>
        </w:rPr>
        <w:t xml:space="preserve"> (N</w:t>
      </w:r>
      <w:r w:rsidRPr="00242710">
        <w:rPr>
          <w:rFonts w:ascii="Arial" w:hAnsi="Arial" w:cs="Arial"/>
          <w:sz w:val="20"/>
          <w:szCs w:val="20"/>
        </w:rPr>
        <w:t xml:space="preserve">ew Mexico Department of Health, </w:t>
      </w:r>
      <w:r w:rsidRPr="00242710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242710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Poisoning has been the leading cause of unintentional death in New Mexico, surpassing motor vehicle crash deaths, largely as a result of increased unintentional drug overdose associated with prescription drug use.</w:t>
      </w:r>
      <w:r w:rsidR="00111B8A">
        <w:rPr>
          <w:rFonts w:ascii="Arial" w:hAnsi="Arial" w:cs="Arial"/>
          <w:sz w:val="20"/>
          <w:szCs w:val="20"/>
        </w:rPr>
        <w:t xml:space="preserve"> (</w:t>
      </w:r>
      <w:r w:rsidRPr="00242710">
        <w:rPr>
          <w:rFonts w:ascii="Arial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242710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1"/>
          <w:numId w:val="1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Between 2008-2012</w:t>
      </w:r>
      <w:r w:rsidR="00111B8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42710">
        <w:rPr>
          <w:rFonts w:ascii="Arial" w:hAnsi="Arial" w:cs="Arial"/>
          <w:sz w:val="20"/>
          <w:szCs w:val="20"/>
        </w:rPr>
        <w:t>48 percent of unintentional drug overdose deaths were caused by prescription drugs</w:t>
      </w:r>
      <w:proofErr w:type="gramEnd"/>
      <w:r w:rsidRPr="00242710">
        <w:rPr>
          <w:rFonts w:ascii="Arial" w:hAnsi="Arial" w:cs="Arial"/>
          <w:sz w:val="20"/>
          <w:szCs w:val="20"/>
        </w:rPr>
        <w:t>, while 35 percent were caused by illicit drug drugs and 16 percent involved both</w:t>
      </w:r>
      <w:r w:rsidR="00111B8A">
        <w:rPr>
          <w:rFonts w:ascii="Arial" w:hAnsi="Arial" w:cs="Arial"/>
          <w:sz w:val="20"/>
          <w:szCs w:val="20"/>
        </w:rPr>
        <w:t>. (</w:t>
      </w:r>
      <w:r w:rsidRPr="00242710">
        <w:rPr>
          <w:rFonts w:ascii="Arial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hAnsi="Arial" w:cs="Arial"/>
          <w:i/>
          <w:sz w:val="20"/>
          <w:szCs w:val="20"/>
        </w:rPr>
        <w:t xml:space="preserve">New Mexico Substance Abuse Epidemiology Profile, </w:t>
      </w:r>
      <w:r w:rsidRPr="00242710">
        <w:rPr>
          <w:rFonts w:ascii="Arial" w:hAnsi="Arial" w:cs="Arial"/>
          <w:sz w:val="20"/>
          <w:szCs w:val="20"/>
        </w:rPr>
        <w:t>August 2014.</w:t>
      </w:r>
      <w:r w:rsidR="00111B8A">
        <w:rPr>
          <w:rFonts w:ascii="Arial" w:hAnsi="Arial" w:cs="Arial"/>
          <w:sz w:val="20"/>
          <w:szCs w:val="20"/>
        </w:rPr>
        <w:t>)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710">
        <w:rPr>
          <w:rFonts w:ascii="Arial" w:eastAsia="Times New Roman" w:hAnsi="Arial" w:cs="Arial"/>
          <w:sz w:val="20"/>
          <w:szCs w:val="20"/>
        </w:rPr>
        <w:t>Drug overdose is the leading cause of injury death in New Mexico. The increase in overdose death</w:t>
      </w:r>
      <w:r w:rsidR="00111B8A">
        <w:rPr>
          <w:rFonts w:ascii="Arial" w:eastAsia="Times New Roman" w:hAnsi="Arial" w:cs="Arial"/>
          <w:sz w:val="20"/>
          <w:szCs w:val="20"/>
        </w:rPr>
        <w:t>s</w:t>
      </w:r>
      <w:r w:rsidRPr="00242710">
        <w:rPr>
          <w:rFonts w:ascii="Arial" w:eastAsia="Times New Roman" w:hAnsi="Arial" w:cs="Arial"/>
          <w:sz w:val="20"/>
          <w:szCs w:val="20"/>
        </w:rPr>
        <w:t xml:space="preserve"> over the past decade has been driven by an increase in prescription drug overdose death</w:t>
      </w:r>
      <w:r w:rsidR="00111B8A">
        <w:rPr>
          <w:rFonts w:ascii="Arial" w:eastAsia="Times New Roman" w:hAnsi="Arial" w:cs="Arial"/>
          <w:sz w:val="20"/>
          <w:szCs w:val="20"/>
        </w:rPr>
        <w:t>s</w:t>
      </w:r>
      <w:r w:rsidRPr="00242710">
        <w:rPr>
          <w:rFonts w:ascii="Arial" w:eastAsia="Times New Roman" w:hAnsi="Arial" w:cs="Arial"/>
          <w:sz w:val="20"/>
          <w:szCs w:val="20"/>
        </w:rPr>
        <w:t xml:space="preserve">. </w:t>
      </w:r>
      <w:r w:rsidR="00111B8A">
        <w:rPr>
          <w:rFonts w:ascii="Arial" w:eastAsia="Times New Roman" w:hAnsi="Arial" w:cs="Arial"/>
          <w:sz w:val="20"/>
          <w:szCs w:val="20"/>
        </w:rPr>
        <w:t>(</w:t>
      </w:r>
      <w:r w:rsidRPr="00242710">
        <w:rPr>
          <w:rFonts w:ascii="Arial" w:eastAsia="Times New Roman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eastAsia="Times New Roman" w:hAnsi="Arial" w:cs="Arial"/>
          <w:i/>
          <w:sz w:val="20"/>
          <w:szCs w:val="20"/>
        </w:rPr>
        <w:t>New Mexico Prescription Monitoring Program Data Report 2006-2013</w:t>
      </w:r>
      <w:r w:rsidR="00111B8A">
        <w:rPr>
          <w:rFonts w:ascii="Arial" w:eastAsia="Times New Roman" w:hAnsi="Arial" w:cs="Arial"/>
          <w:i/>
          <w:sz w:val="20"/>
          <w:szCs w:val="20"/>
        </w:rPr>
        <w:t>.)</w:t>
      </w:r>
    </w:p>
    <w:p w:rsidR="00242710" w:rsidRPr="00242710" w:rsidRDefault="00242710" w:rsidP="00242710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710">
        <w:rPr>
          <w:rFonts w:ascii="Arial" w:eastAsia="Times New Roman" w:hAnsi="Arial" w:cs="Arial"/>
          <w:sz w:val="20"/>
          <w:szCs w:val="20"/>
        </w:rPr>
        <w:t>Opioids are the most common class of controlled substance</w:t>
      </w:r>
      <w:r w:rsidR="00111B8A">
        <w:rPr>
          <w:rFonts w:ascii="Arial" w:eastAsia="Times New Roman" w:hAnsi="Arial" w:cs="Arial"/>
          <w:sz w:val="20"/>
          <w:szCs w:val="20"/>
        </w:rPr>
        <w:t xml:space="preserve"> prescriptions</w:t>
      </w:r>
      <w:r w:rsidRPr="00242710">
        <w:rPr>
          <w:rFonts w:ascii="Arial" w:eastAsia="Times New Roman" w:hAnsi="Arial" w:cs="Arial"/>
          <w:sz w:val="20"/>
          <w:szCs w:val="20"/>
        </w:rPr>
        <w:t xml:space="preserve"> filled in New Mexico. Opioids and benzodiazepines account for 83% of controlled substance fills. </w:t>
      </w:r>
      <w:r w:rsidR="00111B8A">
        <w:rPr>
          <w:rFonts w:ascii="Arial" w:eastAsia="Times New Roman" w:hAnsi="Arial" w:cs="Arial"/>
          <w:sz w:val="20"/>
          <w:szCs w:val="20"/>
        </w:rPr>
        <w:t>(</w:t>
      </w:r>
      <w:r w:rsidRPr="00242710">
        <w:rPr>
          <w:rFonts w:ascii="Arial" w:eastAsia="Times New Roman" w:hAnsi="Arial" w:cs="Arial"/>
          <w:sz w:val="20"/>
          <w:szCs w:val="20"/>
        </w:rPr>
        <w:t xml:space="preserve">New Mexico Department of Health, </w:t>
      </w:r>
      <w:r w:rsidRPr="00242710">
        <w:rPr>
          <w:rFonts w:ascii="Arial" w:eastAsia="Times New Roman" w:hAnsi="Arial" w:cs="Arial"/>
          <w:i/>
          <w:sz w:val="20"/>
          <w:szCs w:val="20"/>
        </w:rPr>
        <w:t>New Mexico Prescription Monitoring Program Data Report 2006-2013</w:t>
      </w:r>
      <w:r w:rsidR="00111B8A">
        <w:rPr>
          <w:rFonts w:ascii="Arial" w:eastAsia="Times New Roman" w:hAnsi="Arial" w:cs="Arial"/>
          <w:i/>
          <w:sz w:val="20"/>
          <w:szCs w:val="20"/>
        </w:rPr>
        <w:t>.)</w:t>
      </w:r>
    </w:p>
    <w:p w:rsidR="00242710" w:rsidRPr="00242710" w:rsidRDefault="00242710" w:rsidP="00242710">
      <w:pPr>
        <w:rPr>
          <w:rFonts w:ascii="Arial" w:eastAsia="Times New Roman" w:hAnsi="Arial" w:cs="Arial"/>
          <w:sz w:val="20"/>
          <w:szCs w:val="20"/>
        </w:rPr>
      </w:pPr>
    </w:p>
    <w:p w:rsidR="00242710" w:rsidRPr="00242710" w:rsidRDefault="00242710" w:rsidP="00242710">
      <w:pPr>
        <w:pStyle w:val="ListParagraph"/>
        <w:numPr>
          <w:ilvl w:val="0"/>
          <w:numId w:val="4"/>
        </w:numPr>
        <w:spacing w:line="360" w:lineRule="auto"/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 xml:space="preserve">Two-thirds of teens </w:t>
      </w:r>
      <w:proofErr w:type="gramStart"/>
      <w:r w:rsidRPr="00242710">
        <w:rPr>
          <w:rFonts w:ascii="Arial" w:hAnsi="Arial" w:cs="Arial"/>
          <w:sz w:val="20"/>
          <w:szCs w:val="20"/>
        </w:rPr>
        <w:t>who</w:t>
      </w:r>
      <w:proofErr w:type="gramEnd"/>
      <w:r w:rsidRPr="00242710">
        <w:rPr>
          <w:rFonts w:ascii="Arial" w:hAnsi="Arial" w:cs="Arial"/>
          <w:sz w:val="20"/>
          <w:szCs w:val="20"/>
        </w:rPr>
        <w:t xml:space="preserve"> abuse pain relievers report getting them from family members and friends.</w:t>
      </w:r>
      <w:ins w:id="0" w:author="Lynn Komer" w:date="2015-03-03T15:01:00Z">
        <w:r w:rsidR="00B369D8">
          <w:rPr>
            <w:rFonts w:ascii="Arial" w:hAnsi="Arial" w:cs="Arial"/>
            <w:sz w:val="20"/>
            <w:szCs w:val="20"/>
          </w:rPr>
          <w:t xml:space="preserve"> </w:t>
        </w:r>
      </w:ins>
      <w:bookmarkStart w:id="1" w:name="_GoBack"/>
      <w:bookmarkEnd w:id="1"/>
      <w:r w:rsidRPr="00242710">
        <w:rPr>
          <w:rFonts w:ascii="Arial" w:hAnsi="Arial" w:cs="Arial"/>
          <w:sz w:val="20"/>
          <w:szCs w:val="20"/>
        </w:rPr>
        <w:t>(National Survey on Drug Use and Health)</w:t>
      </w:r>
    </w:p>
    <w:p w:rsidR="00242710" w:rsidRDefault="00242710" w:rsidP="00242710">
      <w:pPr>
        <w:ind w:right="-990"/>
        <w:rPr>
          <w:rFonts w:ascii="Arial" w:hAnsi="Arial" w:cs="Arial"/>
          <w:sz w:val="20"/>
          <w:szCs w:val="20"/>
        </w:rPr>
      </w:pPr>
    </w:p>
    <w:p w:rsidR="00242710" w:rsidRDefault="00242710" w:rsidP="00242710">
      <w:pPr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 w:rsidP="00242710">
      <w:pPr>
        <w:rPr>
          <w:rFonts w:ascii="Trebuchet MS" w:eastAsia="Times New Roman" w:hAnsi="Trebuchet MS" w:cs="Arial"/>
          <w:b/>
        </w:rPr>
      </w:pPr>
      <w:r w:rsidRPr="00242710">
        <w:rPr>
          <w:rFonts w:ascii="Trebuchet MS" w:eastAsia="Times New Roman" w:hAnsi="Trebuchet MS" w:cs="Arial"/>
          <w:b/>
        </w:rPr>
        <w:t xml:space="preserve">Prevention </w:t>
      </w:r>
    </w:p>
    <w:p w:rsidR="00111B8A" w:rsidRDefault="00242710" w:rsidP="00242710">
      <w:pPr>
        <w:pStyle w:val="ListParagraph"/>
        <w:numPr>
          <w:ilvl w:val="0"/>
          <w:numId w:val="3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Never take a prescription pain medication not prescribed for you</w:t>
      </w:r>
      <w:r w:rsidR="00111B8A">
        <w:rPr>
          <w:rFonts w:ascii="Arial" w:hAnsi="Arial" w:cs="Arial"/>
          <w:sz w:val="20"/>
          <w:szCs w:val="20"/>
        </w:rPr>
        <w:t>.</w:t>
      </w:r>
    </w:p>
    <w:p w:rsidR="00111B8A" w:rsidRDefault="00111B8A" w:rsidP="00242710">
      <w:pPr>
        <w:pStyle w:val="ListParagraph"/>
        <w:numPr>
          <w:ilvl w:val="0"/>
          <w:numId w:val="3"/>
        </w:numPr>
        <w:ind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take more than is prescribed.</w:t>
      </w:r>
    </w:p>
    <w:p w:rsidR="00242710" w:rsidRPr="00242710" w:rsidRDefault="00242710" w:rsidP="00242710">
      <w:pPr>
        <w:pStyle w:val="ListParagraph"/>
        <w:numPr>
          <w:ilvl w:val="0"/>
          <w:numId w:val="2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Never share your prescription pain medication with anyone.</w:t>
      </w:r>
    </w:p>
    <w:p w:rsidR="00242710" w:rsidRPr="00242710" w:rsidRDefault="00242710" w:rsidP="00242710">
      <w:pPr>
        <w:pStyle w:val="ListParagraph"/>
        <w:numPr>
          <w:ilvl w:val="0"/>
          <w:numId w:val="2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Store medications out of reach with the label attached and the child-resistant cap secured.</w:t>
      </w:r>
    </w:p>
    <w:p w:rsidR="00242710" w:rsidRPr="00242710" w:rsidRDefault="00242710" w:rsidP="00242710">
      <w:pPr>
        <w:pStyle w:val="ListParagraph"/>
        <w:numPr>
          <w:ilvl w:val="0"/>
          <w:numId w:val="2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Keep track of the number of pills in the bottle so you are immediately aware if any are missing.</w:t>
      </w:r>
    </w:p>
    <w:p w:rsidR="00242710" w:rsidRPr="00242710" w:rsidRDefault="00242710" w:rsidP="00242710">
      <w:pPr>
        <w:pStyle w:val="ListParagraph"/>
        <w:numPr>
          <w:ilvl w:val="0"/>
          <w:numId w:val="2"/>
        </w:numPr>
        <w:ind w:right="-990"/>
        <w:rPr>
          <w:rFonts w:ascii="Arial" w:hAnsi="Arial" w:cs="Arial"/>
          <w:sz w:val="20"/>
          <w:szCs w:val="20"/>
        </w:rPr>
      </w:pPr>
      <w:r w:rsidRPr="00242710">
        <w:rPr>
          <w:rFonts w:ascii="Arial" w:hAnsi="Arial" w:cs="Arial"/>
          <w:sz w:val="20"/>
          <w:szCs w:val="20"/>
        </w:rPr>
        <w:t>Dispose of all unused and expired prescription medications properly.</w:t>
      </w:r>
    </w:p>
    <w:p w:rsidR="00242710" w:rsidRPr="00242710" w:rsidRDefault="00242710" w:rsidP="00242710">
      <w:pPr>
        <w:pStyle w:val="ListParagraph"/>
        <w:ind w:right="-990"/>
        <w:rPr>
          <w:rFonts w:ascii="Arial" w:hAnsi="Arial" w:cs="Arial"/>
          <w:sz w:val="20"/>
          <w:szCs w:val="20"/>
        </w:rPr>
      </w:pPr>
    </w:p>
    <w:p w:rsidR="00242710" w:rsidRPr="00242710" w:rsidRDefault="00242710">
      <w:pPr>
        <w:rPr>
          <w:sz w:val="20"/>
          <w:szCs w:val="20"/>
        </w:rPr>
      </w:pPr>
    </w:p>
    <w:sectPr w:rsidR="00242710" w:rsidRPr="00242710" w:rsidSect="00242710">
      <w:headerReference w:type="default" r:id="rId9"/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BA" w:rsidRDefault="000266BA" w:rsidP="00242710">
      <w:r>
        <w:separator/>
      </w:r>
    </w:p>
  </w:endnote>
  <w:endnote w:type="continuationSeparator" w:id="0">
    <w:p w:rsidR="000266BA" w:rsidRDefault="000266BA" w:rsidP="002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BA" w:rsidRDefault="000266BA" w:rsidP="00242710">
      <w:r>
        <w:separator/>
      </w:r>
    </w:p>
  </w:footnote>
  <w:footnote w:type="continuationSeparator" w:id="0">
    <w:p w:rsidR="000266BA" w:rsidRDefault="000266BA" w:rsidP="00242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10" w:rsidRDefault="00242710" w:rsidP="00242710">
    <w:pPr>
      <w:pStyle w:val="Header"/>
      <w:jc w:val="center"/>
    </w:pPr>
    <w:r>
      <w:rPr>
        <w:rFonts w:ascii="Verdana" w:hAnsi="Verdana"/>
        <w:b/>
        <w:noProof/>
      </w:rPr>
      <w:drawing>
        <wp:inline distT="0" distB="0" distL="0" distR="0" wp14:anchorId="7F0BCEAC" wp14:editId="03049D11">
          <wp:extent cx="1257667" cy="73914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55" cy="7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2A3"/>
    <w:multiLevelType w:val="hybridMultilevel"/>
    <w:tmpl w:val="3DD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01AC"/>
    <w:multiLevelType w:val="hybridMultilevel"/>
    <w:tmpl w:val="AFA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782"/>
    <w:multiLevelType w:val="hybridMultilevel"/>
    <w:tmpl w:val="7BE2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0041B"/>
    <w:multiLevelType w:val="hybridMultilevel"/>
    <w:tmpl w:val="47EEF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d7e8ed7869f12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0"/>
    <w:rsid w:val="000266BA"/>
    <w:rsid w:val="00111B8A"/>
    <w:rsid w:val="0014616E"/>
    <w:rsid w:val="001E70CE"/>
    <w:rsid w:val="00242710"/>
    <w:rsid w:val="004F7ABD"/>
    <w:rsid w:val="00B369D8"/>
    <w:rsid w:val="00B636D0"/>
    <w:rsid w:val="00E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10"/>
  </w:style>
  <w:style w:type="paragraph" w:styleId="Footer">
    <w:name w:val="footer"/>
    <w:basedOn w:val="Normal"/>
    <w:link w:val="FooterChar"/>
    <w:uiPriority w:val="99"/>
    <w:unhideWhenUsed/>
    <w:rsid w:val="00242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10"/>
  </w:style>
  <w:style w:type="paragraph" w:styleId="Footer">
    <w:name w:val="footer"/>
    <w:basedOn w:val="Normal"/>
    <w:link w:val="FooterChar"/>
    <w:uiPriority w:val="99"/>
    <w:unhideWhenUsed/>
    <w:rsid w:val="00242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FECC-1F1F-584F-90E6-B2A97FB9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 Public Relations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Komer</dc:creator>
  <cp:keywords/>
  <dc:description/>
  <cp:lastModifiedBy>Lynn Komer</cp:lastModifiedBy>
  <cp:revision>2</cp:revision>
  <dcterms:created xsi:type="dcterms:W3CDTF">2015-03-04T15:48:00Z</dcterms:created>
  <dcterms:modified xsi:type="dcterms:W3CDTF">2015-03-04T15:48:00Z</dcterms:modified>
</cp:coreProperties>
</file>